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9" w:rsidRPr="00093579" w:rsidRDefault="00BA0B29" w:rsidP="00B0721C">
      <w:pPr>
        <w:pStyle w:val="Title"/>
        <w:spacing w:after="0"/>
        <w:rPr>
          <w:sz w:val="28"/>
        </w:rPr>
      </w:pPr>
      <w:r w:rsidRPr="00093579">
        <w:rPr>
          <w:sz w:val="28"/>
        </w:rPr>
        <w:t>SOCIAL SECURITY AGREEMENT BETWEEN</w:t>
      </w:r>
    </w:p>
    <w:p w:rsidR="00BA0B29" w:rsidRDefault="00BA0B29">
      <w:pPr>
        <w:pStyle w:val="Title"/>
        <w:spacing w:after="0"/>
        <w:rPr>
          <w:sz w:val="28"/>
        </w:rPr>
      </w:pPr>
      <w:r w:rsidRPr="00093579">
        <w:rPr>
          <w:sz w:val="28"/>
        </w:rPr>
        <w:t>AUSTRALIA</w:t>
      </w:r>
      <w:r w:rsidR="006121A2" w:rsidRPr="00093579">
        <w:rPr>
          <w:sz w:val="28"/>
        </w:rPr>
        <w:t xml:space="preserve"> </w:t>
      </w:r>
      <w:r w:rsidRPr="00093579">
        <w:rPr>
          <w:sz w:val="28"/>
        </w:rPr>
        <w:t>AND</w:t>
      </w:r>
      <w:r w:rsidR="006121A2" w:rsidRPr="00093579">
        <w:rPr>
          <w:sz w:val="28"/>
        </w:rPr>
        <w:t xml:space="preserve"> </w:t>
      </w:r>
      <w:r w:rsidR="001947A1">
        <w:rPr>
          <w:sz w:val="28"/>
        </w:rPr>
        <w:t>ESTONIA</w:t>
      </w:r>
    </w:p>
    <w:p w:rsidR="001D4FE0" w:rsidRPr="00093579" w:rsidRDefault="001D4FE0">
      <w:pPr>
        <w:pStyle w:val="Title"/>
        <w:spacing w:after="0"/>
        <w:rPr>
          <w:sz w:val="24"/>
        </w:rPr>
      </w:pPr>
    </w:p>
    <w:p w:rsidR="00B0721C" w:rsidRDefault="00B0721C" w:rsidP="00B0721C">
      <w:pPr>
        <w:spacing w:before="0" w:after="120"/>
        <w:rPr>
          <w:rFonts w:ascii="Times New Roman" w:hAnsi="Times New Roman"/>
        </w:rPr>
      </w:pPr>
    </w:p>
    <w:p w:rsidR="00BA0B29" w:rsidRDefault="00BA0B29" w:rsidP="00B0721C">
      <w:pPr>
        <w:spacing w:before="0"/>
        <w:rPr>
          <w:rFonts w:ascii="Times New Roman" w:hAnsi="Times New Roman"/>
        </w:rPr>
      </w:pPr>
      <w:r w:rsidRPr="00292B21">
        <w:rPr>
          <w:rFonts w:ascii="Times New Roman" w:hAnsi="Times New Roman"/>
        </w:rPr>
        <w:t xml:space="preserve">A </w:t>
      </w:r>
      <w:bookmarkStart w:id="0" w:name="_GoBack"/>
      <w:r w:rsidR="000E6D78" w:rsidRPr="00292B21">
        <w:rPr>
          <w:rFonts w:ascii="Times New Roman" w:hAnsi="Times New Roman"/>
        </w:rPr>
        <w:t>S</w:t>
      </w:r>
      <w:r w:rsidRPr="00292B21">
        <w:rPr>
          <w:rFonts w:ascii="Times New Roman" w:hAnsi="Times New Roman"/>
        </w:rPr>
        <w:t xml:space="preserve">ocial </w:t>
      </w:r>
      <w:r w:rsidR="000E6D78" w:rsidRPr="00292B21">
        <w:rPr>
          <w:rFonts w:ascii="Times New Roman" w:hAnsi="Times New Roman"/>
        </w:rPr>
        <w:t>S</w:t>
      </w:r>
      <w:r w:rsidRPr="00292B21">
        <w:rPr>
          <w:rFonts w:ascii="Times New Roman" w:hAnsi="Times New Roman"/>
        </w:rPr>
        <w:t xml:space="preserve">ecurity </w:t>
      </w:r>
      <w:r w:rsidR="000E6D78" w:rsidRPr="00292B21">
        <w:rPr>
          <w:rFonts w:ascii="Times New Roman" w:hAnsi="Times New Roman"/>
        </w:rPr>
        <w:t>A</w:t>
      </w:r>
      <w:r w:rsidRPr="00292B21">
        <w:rPr>
          <w:rFonts w:ascii="Times New Roman" w:hAnsi="Times New Roman"/>
        </w:rPr>
        <w:t>greement</w:t>
      </w:r>
      <w:r w:rsidR="000E6D78" w:rsidRPr="00292B21">
        <w:rPr>
          <w:rFonts w:ascii="Times New Roman" w:hAnsi="Times New Roman"/>
        </w:rPr>
        <w:t xml:space="preserve"> between Australia and the Republic of</w:t>
      </w:r>
      <w:r w:rsidRPr="00292B21">
        <w:rPr>
          <w:rFonts w:ascii="Times New Roman" w:hAnsi="Times New Roman"/>
        </w:rPr>
        <w:t xml:space="preserve"> </w:t>
      </w:r>
      <w:r w:rsidR="001947A1">
        <w:rPr>
          <w:rFonts w:ascii="Times New Roman" w:hAnsi="Times New Roman"/>
        </w:rPr>
        <w:t>Estonia</w:t>
      </w:r>
      <w:bookmarkEnd w:id="0"/>
      <w:r w:rsidR="00A82A27" w:rsidRPr="00292B21">
        <w:rPr>
          <w:rFonts w:ascii="Times New Roman" w:hAnsi="Times New Roman"/>
        </w:rPr>
        <w:t xml:space="preserve"> </w:t>
      </w:r>
      <w:r w:rsidR="000E6D78" w:rsidRPr="00292B21">
        <w:rPr>
          <w:rFonts w:ascii="Times New Roman" w:hAnsi="Times New Roman"/>
        </w:rPr>
        <w:t xml:space="preserve">was </w:t>
      </w:r>
      <w:r w:rsidRPr="00292B21">
        <w:rPr>
          <w:rFonts w:ascii="Times New Roman" w:hAnsi="Times New Roman"/>
        </w:rPr>
        <w:t xml:space="preserve">signed </w:t>
      </w:r>
      <w:r w:rsidR="006121A2" w:rsidRPr="00292B21">
        <w:rPr>
          <w:rFonts w:ascii="Times New Roman" w:hAnsi="Times New Roman"/>
        </w:rPr>
        <w:t xml:space="preserve">in </w:t>
      </w:r>
      <w:r w:rsidR="001947A1">
        <w:rPr>
          <w:rFonts w:ascii="Times New Roman" w:hAnsi="Times New Roman"/>
        </w:rPr>
        <w:t>Tallinn on 14 September 2015.</w:t>
      </w:r>
    </w:p>
    <w:p w:rsidR="00B0721C" w:rsidRPr="00292B21" w:rsidRDefault="00B0721C" w:rsidP="00B0721C">
      <w:pPr>
        <w:spacing w:before="0"/>
        <w:rPr>
          <w:rFonts w:ascii="Times New Roman" w:hAnsi="Times New Roman"/>
        </w:rPr>
      </w:pPr>
    </w:p>
    <w:p w:rsidR="00BD68D2" w:rsidRPr="00321750" w:rsidRDefault="00BD68D2" w:rsidP="00321750">
      <w:pPr>
        <w:pStyle w:val="Heading1"/>
      </w:pPr>
      <w:r w:rsidRPr="00321750">
        <w:t>WHEN WILL THE NEW AGREEMENT START?</w:t>
      </w:r>
    </w:p>
    <w:p w:rsidR="00BD68D2" w:rsidRDefault="00BD68D2" w:rsidP="00B0721C">
      <w:pPr>
        <w:spacing w:before="0"/>
        <w:rPr>
          <w:rFonts w:ascii="Times New Roman" w:hAnsi="Times New Roman"/>
          <w:szCs w:val="24"/>
        </w:rPr>
      </w:pPr>
      <w:r w:rsidRPr="003B1615">
        <w:rPr>
          <w:rFonts w:ascii="Times New Roman" w:hAnsi="Times New Roman"/>
          <w:szCs w:val="24"/>
        </w:rPr>
        <w:t xml:space="preserve">The Agreement is expected to </w:t>
      </w:r>
      <w:r w:rsidR="002E20EE">
        <w:rPr>
          <w:rFonts w:ascii="Times New Roman" w:hAnsi="Times New Roman"/>
          <w:szCs w:val="24"/>
        </w:rPr>
        <w:t>commence</w:t>
      </w:r>
      <w:r w:rsidRPr="003B1615">
        <w:rPr>
          <w:rFonts w:ascii="Times New Roman" w:hAnsi="Times New Roman"/>
          <w:szCs w:val="24"/>
        </w:rPr>
        <w:t xml:space="preserve"> in 20</w:t>
      </w:r>
      <w:r w:rsidR="00C63424" w:rsidRPr="003B1615">
        <w:rPr>
          <w:rFonts w:ascii="Times New Roman" w:hAnsi="Times New Roman"/>
          <w:szCs w:val="24"/>
        </w:rPr>
        <w:t>1</w:t>
      </w:r>
      <w:r w:rsidR="001947A1">
        <w:rPr>
          <w:rFonts w:ascii="Times New Roman" w:hAnsi="Times New Roman"/>
          <w:szCs w:val="24"/>
        </w:rPr>
        <w:t>7</w:t>
      </w:r>
      <w:r w:rsidRPr="003B1615">
        <w:rPr>
          <w:rFonts w:ascii="Times New Roman" w:hAnsi="Times New Roman"/>
          <w:szCs w:val="24"/>
        </w:rPr>
        <w:t xml:space="preserve">, </w:t>
      </w:r>
      <w:r w:rsidR="008328D4">
        <w:rPr>
          <w:rFonts w:ascii="Times New Roman" w:hAnsi="Times New Roman"/>
          <w:szCs w:val="24"/>
        </w:rPr>
        <w:t>subject to completion of</w:t>
      </w:r>
      <w:r w:rsidR="002E20EE">
        <w:rPr>
          <w:rFonts w:ascii="Times New Roman" w:hAnsi="Times New Roman"/>
          <w:szCs w:val="24"/>
        </w:rPr>
        <w:t xml:space="preserve"> the necessary treaty</w:t>
      </w:r>
      <w:r w:rsidR="00055B0E">
        <w:rPr>
          <w:rFonts w:ascii="Times New Roman" w:hAnsi="Times New Roman"/>
          <w:szCs w:val="24"/>
        </w:rPr>
        <w:t>,</w:t>
      </w:r>
      <w:r w:rsidR="002E20EE">
        <w:rPr>
          <w:rFonts w:ascii="Times New Roman" w:hAnsi="Times New Roman"/>
          <w:szCs w:val="24"/>
        </w:rPr>
        <w:t xml:space="preserve"> </w:t>
      </w:r>
      <w:r w:rsidRPr="003B1615">
        <w:rPr>
          <w:rFonts w:ascii="Times New Roman" w:hAnsi="Times New Roman"/>
          <w:szCs w:val="24"/>
        </w:rPr>
        <w:t xml:space="preserve">legislative </w:t>
      </w:r>
      <w:r w:rsidR="00055B0E">
        <w:rPr>
          <w:rFonts w:ascii="Times New Roman" w:hAnsi="Times New Roman"/>
          <w:szCs w:val="24"/>
        </w:rPr>
        <w:t xml:space="preserve">and administrative </w:t>
      </w:r>
      <w:r w:rsidRPr="003B1615">
        <w:rPr>
          <w:rFonts w:ascii="Times New Roman" w:hAnsi="Times New Roman"/>
          <w:szCs w:val="24"/>
        </w:rPr>
        <w:t>processes in both countries.</w:t>
      </w:r>
    </w:p>
    <w:p w:rsidR="00B0721C" w:rsidRPr="003B1615" w:rsidRDefault="00B0721C" w:rsidP="00B0721C">
      <w:pPr>
        <w:spacing w:before="0"/>
        <w:rPr>
          <w:rFonts w:ascii="Times New Roman" w:hAnsi="Times New Roman"/>
          <w:szCs w:val="24"/>
        </w:rPr>
      </w:pPr>
    </w:p>
    <w:p w:rsidR="00BD68D2" w:rsidRPr="00B0721C" w:rsidRDefault="00BD68D2" w:rsidP="00321750">
      <w:pPr>
        <w:pStyle w:val="Heading1"/>
      </w:pPr>
      <w:r w:rsidRPr="00B0721C">
        <w:t>WHAT BENEFITS WILL BE COVERED UNDER THE AGREEMENT?</w:t>
      </w:r>
    </w:p>
    <w:p w:rsidR="00BD68D2" w:rsidRDefault="00F17D5C" w:rsidP="00B0721C">
      <w:pPr>
        <w:spacing w:before="0"/>
        <w:rPr>
          <w:rFonts w:ascii="Times New Roman" w:hAnsi="Times New Roman"/>
          <w:szCs w:val="24"/>
        </w:rPr>
      </w:pPr>
      <w:r w:rsidRPr="00F17D5C">
        <w:rPr>
          <w:rFonts w:ascii="Times New Roman" w:hAnsi="Times New Roman"/>
          <w:szCs w:val="24"/>
        </w:rPr>
        <w:t xml:space="preserve">For </w:t>
      </w:r>
      <w:smartTag w:uri="urn:schemas-microsoft-com:office:smarttags" w:element="country-region">
        <w:smartTag w:uri="urn:schemas-microsoft-com:office:smarttags" w:element="place">
          <w:r w:rsidRPr="00F17D5C">
            <w:rPr>
              <w:rFonts w:ascii="Times New Roman" w:hAnsi="Times New Roman"/>
              <w:szCs w:val="24"/>
            </w:rPr>
            <w:t>Australia</w:t>
          </w:r>
        </w:smartTag>
      </w:smartTag>
      <w:r w:rsidRPr="00F17D5C">
        <w:rPr>
          <w:rFonts w:ascii="Times New Roman" w:hAnsi="Times New Roman"/>
          <w:szCs w:val="24"/>
        </w:rPr>
        <w:t>, t</w:t>
      </w:r>
      <w:r w:rsidR="00BD68D2" w:rsidRPr="00F17D5C">
        <w:rPr>
          <w:rFonts w:ascii="Times New Roman" w:hAnsi="Times New Roman"/>
          <w:szCs w:val="24"/>
        </w:rPr>
        <w:t>he Agreement covers</w:t>
      </w:r>
      <w:r w:rsidRPr="00F17D5C">
        <w:rPr>
          <w:rFonts w:ascii="Times New Roman" w:hAnsi="Times New Roman"/>
          <w:szCs w:val="24"/>
        </w:rPr>
        <w:t xml:space="preserve"> A</w:t>
      </w:r>
      <w:r w:rsidR="00BD68D2" w:rsidRPr="00F17D5C">
        <w:rPr>
          <w:rFonts w:ascii="Times New Roman" w:hAnsi="Times New Roman"/>
          <w:szCs w:val="24"/>
        </w:rPr>
        <w:t xml:space="preserve">ge </w:t>
      </w:r>
      <w:r w:rsidRPr="00F17D5C">
        <w:rPr>
          <w:rFonts w:ascii="Times New Roman" w:hAnsi="Times New Roman"/>
          <w:szCs w:val="24"/>
        </w:rPr>
        <w:t>P</w:t>
      </w:r>
      <w:r w:rsidR="00BD68D2" w:rsidRPr="00F17D5C">
        <w:rPr>
          <w:rFonts w:ascii="Times New Roman" w:hAnsi="Times New Roman"/>
          <w:szCs w:val="24"/>
        </w:rPr>
        <w:t>ension.</w:t>
      </w:r>
      <w:r w:rsidRPr="00F17D5C">
        <w:rPr>
          <w:rFonts w:ascii="Times New Roman" w:hAnsi="Times New Roman"/>
          <w:szCs w:val="24"/>
        </w:rPr>
        <w:t xml:space="preserve"> For </w:t>
      </w:r>
      <w:r w:rsidR="001947A1">
        <w:rPr>
          <w:rFonts w:ascii="Times New Roman" w:hAnsi="Times New Roman"/>
          <w:szCs w:val="24"/>
        </w:rPr>
        <w:t>Estonia</w:t>
      </w:r>
      <w:r w:rsidRPr="00F17D5C">
        <w:rPr>
          <w:rFonts w:ascii="Times New Roman" w:hAnsi="Times New Roman"/>
          <w:szCs w:val="24"/>
        </w:rPr>
        <w:t xml:space="preserve">, the Agreement covers </w:t>
      </w:r>
      <w:r w:rsidR="00055B0E">
        <w:rPr>
          <w:rFonts w:ascii="Times New Roman" w:hAnsi="Times New Roman"/>
          <w:szCs w:val="24"/>
        </w:rPr>
        <w:t>old-age and survivors’ pensions for employed persons</w:t>
      </w:r>
      <w:r w:rsidR="001947A1">
        <w:rPr>
          <w:rFonts w:ascii="Times New Roman" w:hAnsi="Times New Roman"/>
          <w:szCs w:val="24"/>
        </w:rPr>
        <w:t>.</w:t>
      </w:r>
    </w:p>
    <w:p w:rsidR="00B0721C" w:rsidRPr="00F17D5C" w:rsidRDefault="00B0721C" w:rsidP="00B0721C">
      <w:pPr>
        <w:spacing w:before="0"/>
        <w:rPr>
          <w:rFonts w:ascii="Times New Roman" w:hAnsi="Times New Roman"/>
          <w:szCs w:val="24"/>
        </w:rPr>
      </w:pPr>
    </w:p>
    <w:p w:rsidR="00BA0B29" w:rsidRPr="00B0721C" w:rsidRDefault="00BA0B29" w:rsidP="00321750">
      <w:pPr>
        <w:pStyle w:val="Heading1"/>
      </w:pPr>
      <w:r w:rsidRPr="00B0721C">
        <w:t>WHY DO WE HAVE SOCIAL SECURITY AGREEMENTS?</w:t>
      </w:r>
    </w:p>
    <w:p w:rsidR="00BA0B29" w:rsidRDefault="00BA0B29" w:rsidP="00B0721C">
      <w:pPr>
        <w:spacing w:before="0"/>
        <w:rPr>
          <w:rFonts w:ascii="Times New Roman" w:hAnsi="Times New Roman"/>
          <w:szCs w:val="24"/>
        </w:rPr>
      </w:pPr>
      <w:r w:rsidRPr="00AD2B7C">
        <w:rPr>
          <w:rFonts w:ascii="Times New Roman" w:hAnsi="Times New Roman"/>
          <w:szCs w:val="24"/>
        </w:rPr>
        <w:t xml:space="preserve">The Social Security Agreement between Australia and </w:t>
      </w:r>
      <w:r w:rsidR="003A0829">
        <w:rPr>
          <w:rFonts w:ascii="Times New Roman" w:hAnsi="Times New Roman"/>
          <w:szCs w:val="24"/>
        </w:rPr>
        <w:t>Estonia</w:t>
      </w:r>
      <w:r w:rsidRPr="00AD2B7C">
        <w:rPr>
          <w:rFonts w:ascii="Times New Roman" w:hAnsi="Times New Roman"/>
          <w:szCs w:val="24"/>
        </w:rPr>
        <w:t xml:space="preserve"> </w:t>
      </w:r>
      <w:r w:rsidR="002E20EE">
        <w:rPr>
          <w:rFonts w:ascii="Times New Roman" w:hAnsi="Times New Roman"/>
          <w:szCs w:val="24"/>
        </w:rPr>
        <w:t>will coordinate</w:t>
      </w:r>
      <w:r w:rsidRPr="00AD2B7C">
        <w:rPr>
          <w:rFonts w:ascii="Times New Roman" w:hAnsi="Times New Roman"/>
          <w:szCs w:val="24"/>
        </w:rPr>
        <w:t xml:space="preserve"> the two countries’ social security schemes to provide better </w:t>
      </w:r>
      <w:r w:rsidR="006121A2" w:rsidRPr="00AD2B7C">
        <w:rPr>
          <w:rFonts w:ascii="Times New Roman" w:hAnsi="Times New Roman"/>
          <w:szCs w:val="24"/>
        </w:rPr>
        <w:t xml:space="preserve">retirement income </w:t>
      </w:r>
      <w:r w:rsidRPr="00AD2B7C">
        <w:rPr>
          <w:rFonts w:ascii="Times New Roman" w:hAnsi="Times New Roman"/>
          <w:szCs w:val="24"/>
        </w:rPr>
        <w:t xml:space="preserve">coverage for people who have moved between </w:t>
      </w:r>
      <w:r w:rsidR="006121A2" w:rsidRPr="00AD2B7C">
        <w:rPr>
          <w:rFonts w:ascii="Times New Roman" w:hAnsi="Times New Roman"/>
          <w:szCs w:val="24"/>
        </w:rPr>
        <w:t>the two countries</w:t>
      </w:r>
      <w:r w:rsidRPr="00AD2B7C">
        <w:rPr>
          <w:rFonts w:ascii="Times New Roman" w:hAnsi="Times New Roman"/>
          <w:szCs w:val="24"/>
        </w:rPr>
        <w:t>.</w:t>
      </w:r>
    </w:p>
    <w:p w:rsidR="00B0721C" w:rsidRPr="00AD2B7C" w:rsidRDefault="00B0721C" w:rsidP="00B0721C">
      <w:pPr>
        <w:spacing w:before="0"/>
        <w:rPr>
          <w:rFonts w:ascii="Times New Roman" w:hAnsi="Times New Roman"/>
          <w:szCs w:val="24"/>
        </w:rPr>
      </w:pPr>
    </w:p>
    <w:p w:rsidR="00BA0B29" w:rsidRDefault="00BA0B29" w:rsidP="00B0721C">
      <w:pPr>
        <w:numPr>
          <w:ins w:id="1" w:author="temp1" w:date="2001-06-10T11:58:00Z"/>
        </w:numPr>
        <w:spacing w:before="0"/>
        <w:rPr>
          <w:rFonts w:ascii="Times New Roman" w:hAnsi="Times New Roman"/>
          <w:szCs w:val="24"/>
        </w:rPr>
      </w:pPr>
      <w:r w:rsidRPr="00AD2B7C">
        <w:rPr>
          <w:rFonts w:ascii="Times New Roman" w:hAnsi="Times New Roman"/>
          <w:szCs w:val="24"/>
        </w:rPr>
        <w:t>People who have lived in more than one country often find</w:t>
      </w:r>
      <w:r w:rsidR="000A46C2" w:rsidRPr="00AD2B7C">
        <w:rPr>
          <w:rFonts w:ascii="Times New Roman" w:hAnsi="Times New Roman"/>
          <w:szCs w:val="24"/>
        </w:rPr>
        <w:t xml:space="preserve"> that</w:t>
      </w:r>
      <w:r w:rsidRPr="00AD2B7C">
        <w:rPr>
          <w:rFonts w:ascii="Times New Roman" w:hAnsi="Times New Roman"/>
          <w:szCs w:val="24"/>
        </w:rPr>
        <w:t>, when they claim a pension, they do not have enough residence or contributions under a social security scheme to qualify for payment.</w:t>
      </w:r>
      <w:r w:rsidR="002E20EE">
        <w:rPr>
          <w:rFonts w:ascii="Times New Roman" w:hAnsi="Times New Roman"/>
          <w:szCs w:val="24"/>
        </w:rPr>
        <w:t xml:space="preserve">  This can mean they have insufficient income for their needs.</w:t>
      </w:r>
    </w:p>
    <w:p w:rsidR="00B0721C" w:rsidRPr="00AD2B7C" w:rsidRDefault="00B0721C" w:rsidP="00B0721C">
      <w:pPr>
        <w:spacing w:before="0"/>
        <w:rPr>
          <w:rFonts w:ascii="Times New Roman" w:hAnsi="Times New Roman"/>
          <w:szCs w:val="24"/>
        </w:rPr>
      </w:pPr>
    </w:p>
    <w:p w:rsidR="00170A1B" w:rsidRPr="00B0721C" w:rsidRDefault="00170A1B" w:rsidP="00321750">
      <w:pPr>
        <w:pStyle w:val="Heading1"/>
      </w:pPr>
      <w:r w:rsidRPr="00B0721C">
        <w:t>WHAT WILL AUSTRALIA DO UNDER THE AGREEMENT?</w:t>
      </w:r>
    </w:p>
    <w:p w:rsidR="00EC70E5" w:rsidRPr="0009757C" w:rsidRDefault="00170A1B" w:rsidP="00361A64">
      <w:pPr>
        <w:spacing w:before="0"/>
        <w:rPr>
          <w:rFonts w:ascii="Times New Roman" w:hAnsi="Times New Roman"/>
          <w:szCs w:val="24"/>
        </w:rPr>
      </w:pPr>
      <w:r w:rsidRPr="0009757C">
        <w:rPr>
          <w:rFonts w:ascii="Times New Roman" w:hAnsi="Times New Roman"/>
          <w:szCs w:val="24"/>
        </w:rPr>
        <w:t xml:space="preserve">To qualify for an Australian </w:t>
      </w:r>
      <w:r w:rsidR="00DB5367">
        <w:rPr>
          <w:rFonts w:ascii="Times New Roman" w:hAnsi="Times New Roman"/>
          <w:szCs w:val="24"/>
        </w:rPr>
        <w:t>A</w:t>
      </w:r>
      <w:r w:rsidRPr="0009757C">
        <w:rPr>
          <w:rFonts w:ascii="Times New Roman" w:hAnsi="Times New Roman"/>
          <w:szCs w:val="24"/>
        </w:rPr>
        <w:t xml:space="preserve">ge </w:t>
      </w:r>
      <w:r w:rsidR="00DB5367">
        <w:rPr>
          <w:rFonts w:ascii="Times New Roman" w:hAnsi="Times New Roman"/>
          <w:szCs w:val="24"/>
        </w:rPr>
        <w:t>P</w:t>
      </w:r>
      <w:r w:rsidR="002E20EE">
        <w:rPr>
          <w:rFonts w:ascii="Times New Roman" w:hAnsi="Times New Roman"/>
          <w:szCs w:val="24"/>
        </w:rPr>
        <w:t>ension people usually need</w:t>
      </w:r>
      <w:r w:rsidRPr="0009757C">
        <w:rPr>
          <w:rFonts w:ascii="Times New Roman" w:hAnsi="Times New Roman"/>
          <w:szCs w:val="24"/>
        </w:rPr>
        <w:t xml:space="preserve"> to be Australian residents and in </w:t>
      </w:r>
      <w:smartTag w:uri="urn:schemas-microsoft-com:office:smarttags" w:element="country-region">
        <w:smartTag w:uri="urn:schemas-microsoft-com:office:smarttags" w:element="place">
          <w:r w:rsidRPr="0009757C">
            <w:rPr>
              <w:rFonts w:ascii="Times New Roman" w:hAnsi="Times New Roman"/>
              <w:szCs w:val="24"/>
            </w:rPr>
            <w:t>Australia</w:t>
          </w:r>
        </w:smartTag>
      </w:smartTag>
      <w:r w:rsidRPr="0009757C">
        <w:rPr>
          <w:rFonts w:ascii="Times New Roman" w:hAnsi="Times New Roman"/>
          <w:szCs w:val="24"/>
        </w:rPr>
        <w:t xml:space="preserve"> on the day a claim for pension is lodged, and they</w:t>
      </w:r>
      <w:r w:rsidR="00BD68D2" w:rsidRPr="0009757C">
        <w:rPr>
          <w:rFonts w:ascii="Times New Roman" w:hAnsi="Times New Roman"/>
          <w:szCs w:val="24"/>
        </w:rPr>
        <w:t xml:space="preserve"> usually</w:t>
      </w:r>
      <w:r w:rsidRPr="0009757C">
        <w:rPr>
          <w:rFonts w:ascii="Times New Roman" w:hAnsi="Times New Roman"/>
          <w:szCs w:val="24"/>
        </w:rPr>
        <w:t xml:space="preserve"> must</w:t>
      </w:r>
      <w:r w:rsidR="00BD68D2" w:rsidRPr="0009757C">
        <w:rPr>
          <w:rFonts w:ascii="Times New Roman" w:hAnsi="Times New Roman"/>
          <w:szCs w:val="24"/>
        </w:rPr>
        <w:t xml:space="preserve"> </w:t>
      </w:r>
      <w:r w:rsidRPr="0009757C">
        <w:rPr>
          <w:rFonts w:ascii="Times New Roman" w:hAnsi="Times New Roman"/>
          <w:szCs w:val="24"/>
        </w:rPr>
        <w:t xml:space="preserve">also have at least </w:t>
      </w:r>
      <w:r w:rsidR="00EF48AF">
        <w:rPr>
          <w:rFonts w:ascii="Times New Roman" w:hAnsi="Times New Roman"/>
          <w:szCs w:val="24"/>
        </w:rPr>
        <w:t>ten</w:t>
      </w:r>
      <w:r w:rsidRPr="0009757C">
        <w:rPr>
          <w:rFonts w:ascii="Times New Roman" w:hAnsi="Times New Roman"/>
          <w:szCs w:val="24"/>
        </w:rPr>
        <w:t xml:space="preserve"> years Australian residence.</w:t>
      </w:r>
    </w:p>
    <w:p w:rsidR="00170A1B" w:rsidRPr="004245EA" w:rsidRDefault="00170A1B" w:rsidP="00170A1B">
      <w:pPr>
        <w:spacing w:before="120" w:after="120"/>
        <w:rPr>
          <w:rFonts w:ascii="Times New Roman" w:hAnsi="Times New Roman"/>
          <w:szCs w:val="24"/>
        </w:rPr>
      </w:pPr>
      <w:r w:rsidRPr="004245EA">
        <w:rPr>
          <w:rFonts w:ascii="Times New Roman" w:hAnsi="Times New Roman"/>
          <w:szCs w:val="24"/>
        </w:rPr>
        <w:t>The Agreement modifies these rules so that:</w:t>
      </w:r>
    </w:p>
    <w:p w:rsidR="00170A1B" w:rsidRDefault="00170A1B" w:rsidP="00361A64">
      <w:pPr>
        <w:numPr>
          <w:ilvl w:val="0"/>
          <w:numId w:val="3"/>
        </w:numPr>
        <w:spacing w:before="0"/>
        <w:rPr>
          <w:rFonts w:ascii="Times New Roman" w:hAnsi="Times New Roman"/>
          <w:szCs w:val="24"/>
        </w:rPr>
      </w:pPr>
      <w:r w:rsidRPr="00DB5367">
        <w:rPr>
          <w:rFonts w:ascii="Times New Roman" w:hAnsi="Times New Roman"/>
          <w:szCs w:val="24"/>
        </w:rPr>
        <w:t xml:space="preserve">Australia will treat someone who is resident in </w:t>
      </w:r>
      <w:r w:rsidR="003A0829">
        <w:rPr>
          <w:rFonts w:ascii="Times New Roman" w:hAnsi="Times New Roman"/>
          <w:szCs w:val="24"/>
        </w:rPr>
        <w:t>Estonia</w:t>
      </w:r>
      <w:r w:rsidRPr="00DB5367">
        <w:rPr>
          <w:rFonts w:ascii="Times New Roman" w:hAnsi="Times New Roman"/>
          <w:szCs w:val="24"/>
        </w:rPr>
        <w:t xml:space="preserve"> as being a resident of Australia and present in Australia, so that the person can lodge a claim for Australian</w:t>
      </w:r>
      <w:r w:rsidR="00DB5367" w:rsidRPr="00DB5367">
        <w:rPr>
          <w:rFonts w:ascii="Times New Roman" w:hAnsi="Times New Roman"/>
          <w:szCs w:val="24"/>
        </w:rPr>
        <w:t xml:space="preserve"> Age</w:t>
      </w:r>
      <w:r w:rsidRPr="00DB5367">
        <w:rPr>
          <w:rFonts w:ascii="Times New Roman" w:hAnsi="Times New Roman"/>
          <w:szCs w:val="24"/>
        </w:rPr>
        <w:t xml:space="preserve"> </w:t>
      </w:r>
      <w:r w:rsidR="00DB5367" w:rsidRPr="00DB5367">
        <w:rPr>
          <w:rFonts w:ascii="Times New Roman" w:hAnsi="Times New Roman"/>
          <w:szCs w:val="24"/>
        </w:rPr>
        <w:t>P</w:t>
      </w:r>
      <w:r w:rsidRPr="00DB5367">
        <w:rPr>
          <w:rFonts w:ascii="Times New Roman" w:hAnsi="Times New Roman"/>
          <w:szCs w:val="24"/>
        </w:rPr>
        <w:t>ension;</w:t>
      </w:r>
    </w:p>
    <w:p w:rsidR="00361A64" w:rsidRPr="00DB5367" w:rsidRDefault="00361A64" w:rsidP="00361A64">
      <w:pPr>
        <w:spacing w:before="0"/>
        <w:ind w:left="360"/>
        <w:rPr>
          <w:rFonts w:ascii="Times New Roman" w:hAnsi="Times New Roman"/>
          <w:szCs w:val="24"/>
        </w:rPr>
      </w:pPr>
    </w:p>
    <w:p w:rsidR="00170A1B" w:rsidRDefault="00170A1B" w:rsidP="00361A64">
      <w:pPr>
        <w:numPr>
          <w:ilvl w:val="0"/>
          <w:numId w:val="3"/>
        </w:numPr>
        <w:spacing w:before="0"/>
        <w:rPr>
          <w:rFonts w:ascii="Times New Roman" w:hAnsi="Times New Roman"/>
          <w:szCs w:val="24"/>
        </w:rPr>
      </w:pPr>
      <w:r w:rsidRPr="00DB5367">
        <w:rPr>
          <w:rFonts w:ascii="Times New Roman" w:hAnsi="Times New Roman"/>
          <w:szCs w:val="24"/>
        </w:rPr>
        <w:t xml:space="preserve">Australia will add the person’s periods of insurance in </w:t>
      </w:r>
      <w:r w:rsidR="003A0829">
        <w:rPr>
          <w:rFonts w:ascii="Times New Roman" w:hAnsi="Times New Roman"/>
          <w:szCs w:val="24"/>
        </w:rPr>
        <w:t>Estonia</w:t>
      </w:r>
      <w:r w:rsidRPr="00DB5367">
        <w:rPr>
          <w:rFonts w:ascii="Times New Roman" w:hAnsi="Times New Roman"/>
          <w:szCs w:val="24"/>
        </w:rPr>
        <w:t xml:space="preserve"> to his or her Australian residence so that the person can meet the minimum residence </w:t>
      </w:r>
      <w:r w:rsidR="002E20EE">
        <w:rPr>
          <w:rFonts w:ascii="Times New Roman" w:hAnsi="Times New Roman"/>
          <w:szCs w:val="24"/>
        </w:rPr>
        <w:t>requirements</w:t>
      </w:r>
      <w:r w:rsidRPr="00DB5367">
        <w:rPr>
          <w:rFonts w:ascii="Times New Roman" w:hAnsi="Times New Roman"/>
          <w:szCs w:val="24"/>
        </w:rPr>
        <w:t xml:space="preserve"> to get an Australian </w:t>
      </w:r>
      <w:r w:rsidR="00DB5367" w:rsidRPr="00DB5367">
        <w:rPr>
          <w:rFonts w:ascii="Times New Roman" w:hAnsi="Times New Roman"/>
          <w:szCs w:val="24"/>
        </w:rPr>
        <w:t>A</w:t>
      </w:r>
      <w:r w:rsidRPr="00DB5367">
        <w:rPr>
          <w:rFonts w:ascii="Times New Roman" w:hAnsi="Times New Roman"/>
          <w:szCs w:val="24"/>
        </w:rPr>
        <w:t xml:space="preserve">ge </w:t>
      </w:r>
      <w:r w:rsidR="00DB5367" w:rsidRPr="00DB5367">
        <w:rPr>
          <w:rFonts w:ascii="Times New Roman" w:hAnsi="Times New Roman"/>
          <w:szCs w:val="24"/>
        </w:rPr>
        <w:t>P</w:t>
      </w:r>
      <w:r w:rsidR="00361A64">
        <w:rPr>
          <w:rFonts w:ascii="Times New Roman" w:hAnsi="Times New Roman"/>
          <w:szCs w:val="24"/>
        </w:rPr>
        <w:t>ension.</w:t>
      </w:r>
    </w:p>
    <w:p w:rsidR="00170A1B" w:rsidRPr="00B0721C" w:rsidRDefault="00170A1B" w:rsidP="00321750">
      <w:pPr>
        <w:pStyle w:val="Heading1"/>
      </w:pPr>
      <w:r w:rsidRPr="00B0721C">
        <w:t xml:space="preserve">WHAT WILL </w:t>
      </w:r>
      <w:r w:rsidR="0098012A" w:rsidRPr="00B0721C">
        <w:t>ESTONIA</w:t>
      </w:r>
      <w:r w:rsidRPr="00B0721C">
        <w:t xml:space="preserve"> DO UNDER THE AGREEMENT?</w:t>
      </w:r>
    </w:p>
    <w:p w:rsidR="00847085" w:rsidRDefault="003A0829" w:rsidP="00361A64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Estonia</w:t>
      </w:r>
      <w:r w:rsidR="00847085" w:rsidRPr="00000F1F">
        <w:rPr>
          <w:lang w:val="en-US"/>
        </w:rPr>
        <w:t xml:space="preserve"> </w:t>
      </w:r>
      <w:r w:rsidR="0098012A">
        <w:rPr>
          <w:lang w:val="en-US"/>
        </w:rPr>
        <w:t xml:space="preserve">will allow people living in Australia to claim Estonian pensions.  </w:t>
      </w:r>
      <w:r w:rsidR="00170A1B" w:rsidRPr="00000F1F">
        <w:t>Under the Agreement, people</w:t>
      </w:r>
      <w:r w:rsidR="00170A1B" w:rsidRPr="00000F1F">
        <w:rPr>
          <w:lang w:val="en-US"/>
        </w:rPr>
        <w:t xml:space="preserve"> will</w:t>
      </w:r>
      <w:r w:rsidR="00847085" w:rsidRPr="00000F1F">
        <w:rPr>
          <w:lang w:val="en-US"/>
        </w:rPr>
        <w:t xml:space="preserve"> also</w:t>
      </w:r>
      <w:r w:rsidR="00170A1B" w:rsidRPr="00000F1F">
        <w:rPr>
          <w:lang w:val="en-US"/>
        </w:rPr>
        <w:t xml:space="preserve"> be able to add their periods of </w:t>
      </w:r>
      <w:r w:rsidR="0098012A">
        <w:rPr>
          <w:lang w:val="en-US"/>
        </w:rPr>
        <w:t>‘</w:t>
      </w:r>
      <w:r w:rsidR="00847085" w:rsidRPr="00000F1F">
        <w:rPr>
          <w:lang w:val="en-US"/>
        </w:rPr>
        <w:t>Australian Working Life Residence</w:t>
      </w:r>
      <w:r w:rsidR="0098012A">
        <w:rPr>
          <w:lang w:val="en-US"/>
        </w:rPr>
        <w:t xml:space="preserve">’ </w:t>
      </w:r>
      <w:r w:rsidR="00903643">
        <w:rPr>
          <w:lang w:val="en-US"/>
        </w:rPr>
        <w:t>(</w:t>
      </w:r>
      <w:r w:rsidR="0098012A">
        <w:rPr>
          <w:lang w:val="en-US"/>
        </w:rPr>
        <w:t>periods of permanent residence between the age of 16 and age pension age</w:t>
      </w:r>
      <w:r w:rsidR="00903643">
        <w:rPr>
          <w:lang w:val="en-US"/>
        </w:rPr>
        <w:t>)</w:t>
      </w:r>
      <w:r w:rsidR="0098012A">
        <w:rPr>
          <w:lang w:val="en-US"/>
        </w:rPr>
        <w:t xml:space="preserve"> </w:t>
      </w:r>
      <w:r w:rsidR="002E20EE">
        <w:rPr>
          <w:lang w:val="en-US"/>
        </w:rPr>
        <w:t>to their periods of insurance under</w:t>
      </w:r>
      <w:r w:rsidR="00170A1B" w:rsidRPr="00000F1F">
        <w:rPr>
          <w:lang w:val="en-US"/>
        </w:rPr>
        <w:t xml:space="preserve"> the </w:t>
      </w:r>
      <w:r>
        <w:rPr>
          <w:lang w:val="en-US"/>
        </w:rPr>
        <w:t>Estonian</w:t>
      </w:r>
      <w:r w:rsidR="00170A1B" w:rsidRPr="00000F1F">
        <w:rPr>
          <w:lang w:val="en-US"/>
        </w:rPr>
        <w:t xml:space="preserve"> system in order to qualify for </w:t>
      </w:r>
      <w:r>
        <w:rPr>
          <w:lang w:val="en-US"/>
        </w:rPr>
        <w:t xml:space="preserve">Estonian </w:t>
      </w:r>
      <w:r w:rsidR="006F6560" w:rsidRPr="00000F1F">
        <w:rPr>
          <w:lang w:val="en-US"/>
        </w:rPr>
        <w:t>p</w:t>
      </w:r>
      <w:r w:rsidR="00170A1B" w:rsidRPr="00000F1F">
        <w:rPr>
          <w:lang w:val="en-US"/>
        </w:rPr>
        <w:t>ension.</w:t>
      </w:r>
    </w:p>
    <w:p w:rsidR="00361A64" w:rsidRPr="00000F1F" w:rsidRDefault="00361A64" w:rsidP="00361A64">
      <w:pPr>
        <w:pStyle w:val="NormalWeb"/>
        <w:spacing w:before="0" w:beforeAutospacing="0" w:after="0" w:afterAutospacing="0"/>
        <w:rPr>
          <w:lang w:val="en-US"/>
        </w:rPr>
      </w:pPr>
    </w:p>
    <w:p w:rsidR="00170A1B" w:rsidRDefault="00170A1B" w:rsidP="00321750">
      <w:pPr>
        <w:pStyle w:val="Heading1"/>
      </w:pPr>
      <w:r w:rsidRPr="00B0721C">
        <w:t>HOW ARE PENSIONS CALCULATED UNDER THE AGREEMENT?</w:t>
      </w:r>
    </w:p>
    <w:p w:rsidR="00361A64" w:rsidRPr="00B0721C" w:rsidRDefault="00361A64" w:rsidP="00B0721C">
      <w:pPr>
        <w:spacing w:before="0"/>
        <w:rPr>
          <w:rFonts w:ascii="Times New Roman" w:hAnsi="Times New Roman"/>
          <w:b/>
          <w:szCs w:val="24"/>
        </w:rPr>
      </w:pPr>
    </w:p>
    <w:p w:rsidR="00170A1B" w:rsidRPr="00B1272A" w:rsidRDefault="00170A1B" w:rsidP="00321750">
      <w:pPr>
        <w:pStyle w:val="Heading2"/>
      </w:pPr>
      <w:r w:rsidRPr="00B1272A">
        <w:t>Australian pensions</w:t>
      </w:r>
    </w:p>
    <w:p w:rsidR="00170A1B" w:rsidRDefault="00170A1B" w:rsidP="00361A64">
      <w:pPr>
        <w:spacing w:before="0"/>
        <w:rPr>
          <w:rFonts w:ascii="Times New Roman" w:hAnsi="Times New Roman"/>
          <w:szCs w:val="24"/>
        </w:rPr>
      </w:pPr>
      <w:r w:rsidRPr="00B1272A">
        <w:rPr>
          <w:rFonts w:ascii="Times New Roman" w:hAnsi="Times New Roman"/>
          <w:szCs w:val="24"/>
        </w:rPr>
        <w:t xml:space="preserve">People </w:t>
      </w:r>
      <w:r w:rsidR="00903643">
        <w:rPr>
          <w:rFonts w:ascii="Times New Roman" w:hAnsi="Times New Roman"/>
          <w:szCs w:val="24"/>
        </w:rPr>
        <w:t>in Australia who</w:t>
      </w:r>
      <w:r w:rsidRPr="00B1272A">
        <w:rPr>
          <w:rFonts w:ascii="Times New Roman" w:hAnsi="Times New Roman"/>
          <w:szCs w:val="24"/>
        </w:rPr>
        <w:t xml:space="preserve"> do not have ten years</w:t>
      </w:r>
      <w:r w:rsidR="00903643">
        <w:rPr>
          <w:rFonts w:ascii="Times New Roman" w:hAnsi="Times New Roman"/>
          <w:szCs w:val="24"/>
        </w:rPr>
        <w:t xml:space="preserve"> qualifying</w:t>
      </w:r>
      <w:r w:rsidRPr="00B1272A">
        <w:rPr>
          <w:rFonts w:ascii="Times New Roman" w:hAnsi="Times New Roman"/>
          <w:szCs w:val="24"/>
        </w:rPr>
        <w:t xml:space="preserve"> residence can </w:t>
      </w:r>
      <w:r w:rsidR="00246C54">
        <w:rPr>
          <w:rFonts w:ascii="Times New Roman" w:hAnsi="Times New Roman"/>
          <w:szCs w:val="24"/>
        </w:rPr>
        <w:t>include</w:t>
      </w:r>
      <w:r w:rsidRPr="00B1272A">
        <w:rPr>
          <w:rFonts w:ascii="Times New Roman" w:hAnsi="Times New Roman"/>
          <w:szCs w:val="24"/>
        </w:rPr>
        <w:t xml:space="preserve"> their </w:t>
      </w:r>
      <w:r w:rsidR="003A0829">
        <w:rPr>
          <w:rFonts w:ascii="Times New Roman" w:hAnsi="Times New Roman"/>
          <w:szCs w:val="24"/>
        </w:rPr>
        <w:t>Estonian</w:t>
      </w:r>
      <w:r w:rsidR="00145E55">
        <w:rPr>
          <w:rFonts w:ascii="Times New Roman" w:hAnsi="Times New Roman"/>
          <w:szCs w:val="24"/>
        </w:rPr>
        <w:t xml:space="preserve"> </w:t>
      </w:r>
      <w:r w:rsidRPr="00B1272A">
        <w:rPr>
          <w:rFonts w:ascii="Times New Roman" w:hAnsi="Times New Roman"/>
          <w:szCs w:val="24"/>
        </w:rPr>
        <w:t>periods of insurance to qualify for an Australian pension,</w:t>
      </w:r>
      <w:r w:rsidR="00903643">
        <w:rPr>
          <w:rFonts w:ascii="Times New Roman" w:hAnsi="Times New Roman"/>
          <w:szCs w:val="24"/>
        </w:rPr>
        <w:t xml:space="preserve"> as long as they have at least 12 months Australian Working Life Residence</w:t>
      </w:r>
      <w:r w:rsidRPr="00B1272A">
        <w:rPr>
          <w:rFonts w:ascii="Times New Roman" w:hAnsi="Times New Roman"/>
          <w:szCs w:val="24"/>
        </w:rPr>
        <w:t xml:space="preserve">.  During this time (until they have ten years residence in Australia) they will be paid the normal </w:t>
      </w:r>
      <w:r w:rsidR="005408CA">
        <w:rPr>
          <w:rFonts w:ascii="Times New Roman" w:hAnsi="Times New Roman"/>
          <w:szCs w:val="24"/>
        </w:rPr>
        <w:t>means</w:t>
      </w:r>
      <w:r w:rsidRPr="00B1272A">
        <w:rPr>
          <w:rFonts w:ascii="Times New Roman" w:hAnsi="Times New Roman"/>
          <w:szCs w:val="24"/>
        </w:rPr>
        <w:t xml:space="preserve">-tested pension rate less the amount of any </w:t>
      </w:r>
      <w:r w:rsidR="003A0829">
        <w:rPr>
          <w:rFonts w:ascii="Times New Roman" w:hAnsi="Times New Roman"/>
          <w:szCs w:val="24"/>
        </w:rPr>
        <w:t xml:space="preserve">Estonian </w:t>
      </w:r>
      <w:r w:rsidRPr="00B1272A">
        <w:rPr>
          <w:rFonts w:ascii="Times New Roman" w:hAnsi="Times New Roman"/>
          <w:szCs w:val="24"/>
        </w:rPr>
        <w:t>pension</w:t>
      </w:r>
      <w:r w:rsidR="00246C54">
        <w:rPr>
          <w:rFonts w:ascii="Times New Roman" w:hAnsi="Times New Roman"/>
          <w:szCs w:val="24"/>
        </w:rPr>
        <w:t>.</w:t>
      </w:r>
      <w:r w:rsidRPr="00B1272A">
        <w:rPr>
          <w:rFonts w:ascii="Times New Roman" w:hAnsi="Times New Roman"/>
          <w:szCs w:val="24"/>
        </w:rPr>
        <w:t xml:space="preserve"> </w:t>
      </w:r>
    </w:p>
    <w:p w:rsidR="00903643" w:rsidRDefault="00903643" w:rsidP="00361A64">
      <w:pPr>
        <w:spacing w:before="0"/>
        <w:rPr>
          <w:rFonts w:ascii="Times New Roman" w:hAnsi="Times New Roman"/>
          <w:szCs w:val="24"/>
        </w:rPr>
      </w:pPr>
    </w:p>
    <w:p w:rsidR="00903643" w:rsidRDefault="00903643" w:rsidP="00361A64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Australian pensions in Estonia will be based on the person’s period of Australian Working Life Residence.</w:t>
      </w:r>
    </w:p>
    <w:p w:rsidR="00361A64" w:rsidRPr="00B1272A" w:rsidRDefault="00361A64" w:rsidP="00361A64">
      <w:pPr>
        <w:spacing w:before="0"/>
        <w:rPr>
          <w:rFonts w:ascii="Times New Roman" w:hAnsi="Times New Roman"/>
          <w:szCs w:val="24"/>
        </w:rPr>
      </w:pPr>
    </w:p>
    <w:p w:rsidR="00170A1B" w:rsidRPr="00321750" w:rsidRDefault="003A0829" w:rsidP="00321750">
      <w:pPr>
        <w:pStyle w:val="Heading2"/>
      </w:pPr>
      <w:r w:rsidRPr="00321750">
        <w:t>Estonian</w:t>
      </w:r>
      <w:r w:rsidR="00170A1B" w:rsidRPr="00321750">
        <w:t xml:space="preserve"> pensions</w:t>
      </w:r>
    </w:p>
    <w:p w:rsidR="00170A1B" w:rsidRDefault="006E23D9" w:rsidP="00361A64">
      <w:pPr>
        <w:spacing w:before="0"/>
        <w:rPr>
          <w:rFonts w:ascii="Times New Roman" w:hAnsi="Times New Roman"/>
          <w:szCs w:val="24"/>
        </w:rPr>
      </w:pPr>
      <w:r w:rsidRPr="006E23D9">
        <w:rPr>
          <w:rFonts w:ascii="Times New Roman" w:hAnsi="Times New Roman"/>
          <w:szCs w:val="24"/>
        </w:rPr>
        <w:t xml:space="preserve">The amount of </w:t>
      </w:r>
      <w:r w:rsidR="003A0829">
        <w:rPr>
          <w:rFonts w:ascii="Times New Roman" w:hAnsi="Times New Roman"/>
          <w:szCs w:val="24"/>
        </w:rPr>
        <w:t>Estonian</w:t>
      </w:r>
      <w:r w:rsidR="00170A1B" w:rsidRPr="006E23D9">
        <w:rPr>
          <w:rFonts w:ascii="Times New Roman" w:hAnsi="Times New Roman"/>
          <w:szCs w:val="24"/>
        </w:rPr>
        <w:t xml:space="preserve"> pension</w:t>
      </w:r>
      <w:r w:rsidRPr="006E23D9">
        <w:rPr>
          <w:rFonts w:ascii="Times New Roman" w:hAnsi="Times New Roman"/>
          <w:szCs w:val="24"/>
        </w:rPr>
        <w:t xml:space="preserve"> payable will be determined under the legislation of </w:t>
      </w:r>
      <w:r w:rsidR="003A0829">
        <w:rPr>
          <w:rFonts w:ascii="Times New Roman" w:hAnsi="Times New Roman"/>
          <w:szCs w:val="24"/>
        </w:rPr>
        <w:t>Estonia</w:t>
      </w:r>
      <w:r w:rsidRPr="006E23D9">
        <w:rPr>
          <w:rFonts w:ascii="Times New Roman" w:hAnsi="Times New Roman"/>
          <w:szCs w:val="24"/>
        </w:rPr>
        <w:t xml:space="preserve">, and is based on the </w:t>
      </w:r>
      <w:r w:rsidR="00170A1B" w:rsidRPr="006E23D9">
        <w:rPr>
          <w:rFonts w:ascii="Times New Roman" w:hAnsi="Times New Roman"/>
          <w:szCs w:val="24"/>
        </w:rPr>
        <w:t>period</w:t>
      </w:r>
      <w:r w:rsidRPr="006E23D9">
        <w:rPr>
          <w:rFonts w:ascii="Times New Roman" w:hAnsi="Times New Roman"/>
          <w:szCs w:val="24"/>
        </w:rPr>
        <w:t>s</w:t>
      </w:r>
      <w:r w:rsidR="00170A1B" w:rsidRPr="006E23D9">
        <w:rPr>
          <w:rFonts w:ascii="Times New Roman" w:hAnsi="Times New Roman"/>
          <w:szCs w:val="24"/>
        </w:rPr>
        <w:t xml:space="preserve"> of insurance</w:t>
      </w:r>
      <w:r w:rsidRPr="006E23D9">
        <w:rPr>
          <w:rFonts w:ascii="Times New Roman" w:hAnsi="Times New Roman"/>
          <w:szCs w:val="24"/>
        </w:rPr>
        <w:t xml:space="preserve"> completed in the </w:t>
      </w:r>
      <w:r w:rsidR="003A0829">
        <w:rPr>
          <w:rFonts w:ascii="Times New Roman" w:hAnsi="Times New Roman"/>
          <w:szCs w:val="24"/>
        </w:rPr>
        <w:t xml:space="preserve">Estonian </w:t>
      </w:r>
      <w:r w:rsidR="00145E55">
        <w:rPr>
          <w:rFonts w:ascii="Times New Roman" w:hAnsi="Times New Roman"/>
          <w:szCs w:val="24"/>
        </w:rPr>
        <w:t>pension</w:t>
      </w:r>
      <w:r w:rsidRPr="006E23D9">
        <w:rPr>
          <w:rFonts w:ascii="Times New Roman" w:hAnsi="Times New Roman"/>
          <w:szCs w:val="24"/>
        </w:rPr>
        <w:t xml:space="preserve"> scheme.</w:t>
      </w:r>
    </w:p>
    <w:p w:rsidR="00361A64" w:rsidRPr="006E23D9" w:rsidRDefault="00361A64" w:rsidP="00361A64">
      <w:pPr>
        <w:spacing w:before="0"/>
        <w:rPr>
          <w:rFonts w:ascii="Times New Roman" w:hAnsi="Times New Roman"/>
          <w:szCs w:val="24"/>
        </w:rPr>
      </w:pPr>
    </w:p>
    <w:p w:rsidR="00170A1B" w:rsidRPr="00B0721C" w:rsidRDefault="00170A1B" w:rsidP="00321750">
      <w:pPr>
        <w:pStyle w:val="Heading1"/>
      </w:pPr>
      <w:r w:rsidRPr="00B0721C">
        <w:t>DOUBLE SUPERANNUATION COVERAGE</w:t>
      </w:r>
    </w:p>
    <w:p w:rsidR="00363BAB" w:rsidRPr="00363BAB" w:rsidRDefault="00170A1B" w:rsidP="00361A64">
      <w:pPr>
        <w:pStyle w:val="BodyText2"/>
        <w:spacing w:after="120"/>
        <w:rPr>
          <w:rFonts w:ascii="Times New Roman" w:hAnsi="Times New Roman"/>
          <w:sz w:val="24"/>
          <w:szCs w:val="24"/>
        </w:rPr>
      </w:pPr>
      <w:r w:rsidRPr="00363BAB">
        <w:rPr>
          <w:rFonts w:ascii="Times New Roman" w:hAnsi="Times New Roman"/>
          <w:sz w:val="24"/>
          <w:szCs w:val="24"/>
        </w:rPr>
        <w:t xml:space="preserve">The Agreement between Australia and </w:t>
      </w:r>
      <w:r w:rsidR="0098012A">
        <w:rPr>
          <w:rFonts w:ascii="Times New Roman" w:hAnsi="Times New Roman"/>
          <w:sz w:val="24"/>
          <w:szCs w:val="24"/>
        </w:rPr>
        <w:t>Estonia</w:t>
      </w:r>
      <w:r w:rsidRPr="00363BAB">
        <w:rPr>
          <w:rFonts w:ascii="Times New Roman" w:hAnsi="Times New Roman"/>
          <w:sz w:val="24"/>
          <w:szCs w:val="24"/>
        </w:rPr>
        <w:t xml:space="preserve"> also includes provisions that </w:t>
      </w:r>
      <w:r w:rsidR="00246C54">
        <w:rPr>
          <w:rFonts w:ascii="Times New Roman" w:hAnsi="Times New Roman"/>
          <w:sz w:val="24"/>
          <w:szCs w:val="24"/>
        </w:rPr>
        <w:t xml:space="preserve">avoid </w:t>
      </w:r>
      <w:r w:rsidRPr="00363BAB">
        <w:rPr>
          <w:rFonts w:ascii="Times New Roman" w:hAnsi="Times New Roman"/>
          <w:sz w:val="24"/>
          <w:szCs w:val="24"/>
        </w:rPr>
        <w:t>double coverage.  Double coverage can arise where an employee is sent te</w:t>
      </w:r>
      <w:r w:rsidR="00246C54">
        <w:rPr>
          <w:rFonts w:ascii="Times New Roman" w:hAnsi="Times New Roman"/>
          <w:sz w:val="24"/>
          <w:szCs w:val="24"/>
        </w:rPr>
        <w:t xml:space="preserve">mporarily from one country to the </w:t>
      </w:r>
      <w:r w:rsidRPr="00363BAB">
        <w:rPr>
          <w:rFonts w:ascii="Times New Roman" w:hAnsi="Times New Roman"/>
          <w:sz w:val="24"/>
          <w:szCs w:val="24"/>
        </w:rPr>
        <w:t xml:space="preserve">other to work and compulsory superannuation (or equivalent) contributions are required under the laws of both countries for the same work.  The Agreement provides that, in these situations, the employer/employee will generally only be subject to the legislation of their home country.  </w:t>
      </w:r>
    </w:p>
    <w:p w:rsidR="00170A1B" w:rsidRDefault="00170A1B" w:rsidP="00361A64">
      <w:pPr>
        <w:pStyle w:val="BodyText2"/>
        <w:spacing w:after="0"/>
        <w:rPr>
          <w:rFonts w:ascii="Times New Roman" w:hAnsi="Times New Roman"/>
          <w:sz w:val="24"/>
          <w:szCs w:val="24"/>
        </w:rPr>
      </w:pPr>
      <w:r w:rsidRPr="00363BAB">
        <w:rPr>
          <w:rFonts w:ascii="Times New Roman" w:hAnsi="Times New Roman"/>
          <w:sz w:val="24"/>
          <w:szCs w:val="24"/>
        </w:rPr>
        <w:t xml:space="preserve">For example, where an employer sends an employee from Australia to work temporarily in </w:t>
      </w:r>
      <w:r w:rsidR="003A0829">
        <w:rPr>
          <w:rFonts w:ascii="Times New Roman" w:hAnsi="Times New Roman"/>
          <w:sz w:val="24"/>
          <w:szCs w:val="24"/>
        </w:rPr>
        <w:t>Estonia</w:t>
      </w:r>
      <w:r w:rsidRPr="00363BAB">
        <w:rPr>
          <w:rFonts w:ascii="Times New Roman" w:hAnsi="Times New Roman"/>
          <w:sz w:val="24"/>
          <w:szCs w:val="24"/>
        </w:rPr>
        <w:t>, and double coverage would arise, the Agreement provides that the employer will instead only be required to make Australian Superannuation Guarantee co</w:t>
      </w:r>
      <w:r w:rsidR="00246C54">
        <w:rPr>
          <w:rFonts w:ascii="Times New Roman" w:hAnsi="Times New Roman"/>
          <w:sz w:val="24"/>
          <w:szCs w:val="24"/>
        </w:rPr>
        <w:t>ntributions and will be exempt</w:t>
      </w:r>
      <w:r w:rsidRPr="00363BAB">
        <w:rPr>
          <w:rFonts w:ascii="Times New Roman" w:hAnsi="Times New Roman"/>
          <w:sz w:val="24"/>
          <w:szCs w:val="24"/>
        </w:rPr>
        <w:t xml:space="preserve"> from making contributions under </w:t>
      </w:r>
      <w:r w:rsidR="003A0829">
        <w:rPr>
          <w:rFonts w:ascii="Times New Roman" w:hAnsi="Times New Roman"/>
          <w:sz w:val="24"/>
          <w:szCs w:val="24"/>
        </w:rPr>
        <w:t>Estonian</w:t>
      </w:r>
      <w:r w:rsidRPr="00363BAB">
        <w:rPr>
          <w:rFonts w:ascii="Times New Roman" w:hAnsi="Times New Roman"/>
          <w:sz w:val="24"/>
          <w:szCs w:val="24"/>
        </w:rPr>
        <w:t xml:space="preserve"> law.  Equivalent provisions apply for a</w:t>
      </w:r>
      <w:r w:rsidR="00145E55">
        <w:rPr>
          <w:rFonts w:ascii="Times New Roman" w:hAnsi="Times New Roman"/>
          <w:sz w:val="24"/>
          <w:szCs w:val="24"/>
        </w:rPr>
        <w:t xml:space="preserve">n </w:t>
      </w:r>
      <w:r w:rsidR="003A0829">
        <w:rPr>
          <w:rFonts w:ascii="Times New Roman" w:hAnsi="Times New Roman"/>
          <w:sz w:val="24"/>
          <w:szCs w:val="24"/>
        </w:rPr>
        <w:t>Estonian</w:t>
      </w:r>
      <w:r w:rsidRPr="00363BAB">
        <w:rPr>
          <w:rFonts w:ascii="Times New Roman" w:hAnsi="Times New Roman"/>
          <w:sz w:val="24"/>
          <w:szCs w:val="24"/>
        </w:rPr>
        <w:t xml:space="preserve"> employee seconded to work in Australia.</w:t>
      </w:r>
      <w:r w:rsidR="00246C54">
        <w:rPr>
          <w:rFonts w:ascii="Times New Roman" w:hAnsi="Times New Roman"/>
          <w:sz w:val="24"/>
          <w:szCs w:val="24"/>
        </w:rPr>
        <w:t xml:space="preserve">  </w:t>
      </w:r>
      <w:r w:rsidR="00426B84">
        <w:rPr>
          <w:rFonts w:ascii="Times New Roman" w:hAnsi="Times New Roman"/>
          <w:sz w:val="24"/>
          <w:szCs w:val="24"/>
        </w:rPr>
        <w:t>T</w:t>
      </w:r>
      <w:r w:rsidR="00246C54">
        <w:rPr>
          <w:rFonts w:ascii="Times New Roman" w:hAnsi="Times New Roman"/>
          <w:sz w:val="24"/>
          <w:szCs w:val="24"/>
        </w:rPr>
        <w:t>his aspect of the Agreement will be administered by the Australian Taxation Office.</w:t>
      </w:r>
    </w:p>
    <w:p w:rsidR="00361A64" w:rsidRDefault="00361A64" w:rsidP="00361A64">
      <w:pPr>
        <w:pStyle w:val="BodyText2"/>
        <w:spacing w:after="0"/>
        <w:rPr>
          <w:rFonts w:ascii="Times New Roman" w:hAnsi="Times New Roman"/>
          <w:sz w:val="24"/>
          <w:szCs w:val="24"/>
        </w:rPr>
      </w:pPr>
    </w:p>
    <w:p w:rsidR="00B0721C" w:rsidRDefault="00B0721C" w:rsidP="00321750">
      <w:pPr>
        <w:pStyle w:val="Heading1"/>
      </w:pPr>
      <w:r>
        <w:t>WHERE CAN I FIND MORE INFORMATON</w:t>
      </w:r>
    </w:p>
    <w:p w:rsidR="00B0721C" w:rsidRPr="00321750" w:rsidRDefault="00321750" w:rsidP="00361A64">
      <w:pPr>
        <w:pStyle w:val="Header"/>
        <w:spacing w:before="0"/>
      </w:pPr>
      <w:hyperlink r:id="rId8" w:history="1">
        <w:r w:rsidR="00B0721C" w:rsidRPr="00321750">
          <w:rPr>
            <w:rStyle w:val="Hyperlink"/>
            <w:rFonts w:ascii="Times New Roman" w:hAnsi="Times New Roman"/>
          </w:rPr>
          <w:t>The text of the Agreement</w:t>
        </w:r>
      </w:hyperlink>
      <w:r w:rsidR="00B0721C" w:rsidRPr="00B0721C">
        <w:rPr>
          <w:rFonts w:ascii="Times New Roman" w:hAnsi="Times New Roman"/>
        </w:rPr>
        <w:t xml:space="preserve"> is available on </w:t>
      </w:r>
      <w:r w:rsidR="00903643">
        <w:rPr>
          <w:rFonts w:ascii="Times New Roman" w:hAnsi="Times New Roman"/>
        </w:rPr>
        <w:t>the Department of Social Services web</w:t>
      </w:r>
      <w:r w:rsidR="00B0721C" w:rsidRPr="00B0721C">
        <w:rPr>
          <w:rFonts w:ascii="Times New Roman" w:hAnsi="Times New Roman"/>
        </w:rPr>
        <w:t xml:space="preserve">site at: </w:t>
      </w:r>
      <w:r w:rsidR="00B0721C" w:rsidRPr="00321750">
        <w:rPr>
          <w:rFonts w:ascii="Times New Roman" w:hAnsi="Times New Roman"/>
        </w:rPr>
        <w:t>https://www.dss.gov.au/about-the-departm</w:t>
      </w:r>
      <w:r w:rsidR="00B0721C" w:rsidRPr="00321750">
        <w:rPr>
          <w:rFonts w:ascii="Times New Roman" w:hAnsi="Times New Roman"/>
        </w:rPr>
        <w:t>e</w:t>
      </w:r>
      <w:r w:rsidR="00B0721C" w:rsidRPr="00321750">
        <w:rPr>
          <w:rFonts w:ascii="Times New Roman" w:hAnsi="Times New Roman"/>
        </w:rPr>
        <w:t>nt/international</w:t>
      </w:r>
    </w:p>
    <w:p w:rsidR="00361A64" w:rsidRPr="00B0721C" w:rsidRDefault="00361A64" w:rsidP="00361A64">
      <w:pPr>
        <w:pStyle w:val="Header"/>
        <w:spacing w:before="0"/>
        <w:rPr>
          <w:rFonts w:ascii="Times New Roman" w:hAnsi="Times New Roman"/>
        </w:rPr>
      </w:pPr>
    </w:p>
    <w:p w:rsidR="00B0721C" w:rsidRPr="00B0721C" w:rsidRDefault="00B0721C" w:rsidP="00361A64">
      <w:pPr>
        <w:pStyle w:val="Header"/>
        <w:spacing w:before="0"/>
        <w:rPr>
          <w:rFonts w:ascii="Times New Roman" w:hAnsi="Times New Roman"/>
          <w:color w:val="FF0000"/>
          <w:szCs w:val="24"/>
        </w:rPr>
      </w:pPr>
      <w:r w:rsidRPr="00B0721C">
        <w:rPr>
          <w:rFonts w:ascii="Times New Roman" w:hAnsi="Times New Roman"/>
          <w:szCs w:val="24"/>
        </w:rPr>
        <w:t>If you would like to comment on the Agreement please write before 9 October 2015 to:</w:t>
      </w:r>
    </w:p>
    <w:p w:rsidR="00B0721C" w:rsidRPr="00B0721C" w:rsidRDefault="00B0721C" w:rsidP="00B0721C">
      <w:pPr>
        <w:pStyle w:val="Header"/>
        <w:spacing w:before="0"/>
        <w:rPr>
          <w:rFonts w:ascii="Times New Roman" w:hAnsi="Times New Roman"/>
          <w:color w:val="FF0000"/>
          <w:szCs w:val="24"/>
        </w:rPr>
      </w:pPr>
    </w:p>
    <w:p w:rsidR="00B0721C" w:rsidRPr="00B0721C" w:rsidRDefault="00B0721C" w:rsidP="00B0721C">
      <w:pPr>
        <w:pStyle w:val="Header"/>
        <w:spacing w:before="0"/>
        <w:ind w:left="992"/>
        <w:rPr>
          <w:rFonts w:ascii="Times New Roman" w:hAnsi="Times New Roman"/>
          <w:szCs w:val="24"/>
        </w:rPr>
      </w:pPr>
      <w:r w:rsidRPr="00B0721C">
        <w:rPr>
          <w:rFonts w:ascii="Times New Roman" w:hAnsi="Times New Roman"/>
          <w:szCs w:val="24"/>
        </w:rPr>
        <w:t>Branch Manager</w:t>
      </w:r>
    </w:p>
    <w:p w:rsidR="00B0721C" w:rsidRPr="00B0721C" w:rsidRDefault="00B0721C" w:rsidP="00B0721C">
      <w:pPr>
        <w:pStyle w:val="Header"/>
        <w:spacing w:before="0"/>
        <w:ind w:left="992"/>
        <w:rPr>
          <w:rFonts w:ascii="Times New Roman" w:hAnsi="Times New Roman"/>
          <w:szCs w:val="24"/>
        </w:rPr>
      </w:pPr>
      <w:r w:rsidRPr="00B0721C">
        <w:rPr>
          <w:rFonts w:ascii="Times New Roman" w:hAnsi="Times New Roman"/>
          <w:szCs w:val="24"/>
        </w:rPr>
        <w:t>Eligibility and Participation Policy Branch</w:t>
      </w:r>
    </w:p>
    <w:p w:rsidR="00B0721C" w:rsidRPr="00B0721C" w:rsidRDefault="00B0721C" w:rsidP="00B0721C">
      <w:pPr>
        <w:pStyle w:val="Header"/>
        <w:spacing w:before="0"/>
        <w:ind w:left="992"/>
        <w:rPr>
          <w:rFonts w:ascii="Times New Roman" w:hAnsi="Times New Roman"/>
          <w:szCs w:val="24"/>
        </w:rPr>
      </w:pPr>
      <w:r w:rsidRPr="00B0721C">
        <w:rPr>
          <w:rFonts w:ascii="Times New Roman" w:hAnsi="Times New Roman"/>
          <w:szCs w:val="24"/>
        </w:rPr>
        <w:t xml:space="preserve">Department of Social Services </w:t>
      </w:r>
    </w:p>
    <w:p w:rsidR="00B0721C" w:rsidRPr="00B0721C" w:rsidRDefault="00B0721C" w:rsidP="00B0721C">
      <w:pPr>
        <w:pStyle w:val="Header"/>
        <w:spacing w:before="0"/>
        <w:ind w:left="992"/>
        <w:rPr>
          <w:rFonts w:ascii="Times New Roman" w:hAnsi="Times New Roman"/>
          <w:szCs w:val="24"/>
        </w:rPr>
      </w:pPr>
      <w:r w:rsidRPr="00B0721C">
        <w:rPr>
          <w:rFonts w:ascii="Times New Roman" w:hAnsi="Times New Roman"/>
          <w:szCs w:val="24"/>
        </w:rPr>
        <w:t>PO Box 7576</w:t>
      </w:r>
    </w:p>
    <w:p w:rsidR="00B0721C" w:rsidRPr="00B0721C" w:rsidRDefault="00B0721C" w:rsidP="00B0721C">
      <w:pPr>
        <w:pStyle w:val="Header"/>
        <w:spacing w:before="0"/>
        <w:ind w:left="992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B0721C">
            <w:rPr>
              <w:rFonts w:ascii="Times New Roman" w:hAnsi="Times New Roman"/>
              <w:szCs w:val="24"/>
            </w:rPr>
            <w:t>CANBERRA</w:t>
          </w:r>
        </w:smartTag>
      </w:smartTag>
      <w:r w:rsidRPr="00B0721C">
        <w:rPr>
          <w:rFonts w:ascii="Times New Roman" w:hAnsi="Times New Roman"/>
          <w:szCs w:val="24"/>
        </w:rPr>
        <w:t xml:space="preserve"> BUSINESS CENTRE ACT 2610</w:t>
      </w:r>
    </w:p>
    <w:p w:rsidR="00B0721C" w:rsidRPr="00363BAB" w:rsidRDefault="00B0721C" w:rsidP="00B0721C">
      <w:pPr>
        <w:pStyle w:val="Header"/>
        <w:rPr>
          <w:rFonts w:ascii="Times New Roman" w:hAnsi="Times New Roman"/>
          <w:szCs w:val="24"/>
        </w:rPr>
      </w:pPr>
      <w:proofErr w:type="gramStart"/>
      <w:r w:rsidRPr="00B0721C">
        <w:rPr>
          <w:rFonts w:ascii="Times New Roman" w:hAnsi="Times New Roman"/>
          <w:szCs w:val="24"/>
        </w:rPr>
        <w:t>or</w:t>
      </w:r>
      <w:proofErr w:type="gramEnd"/>
      <w:r w:rsidRPr="00B0721C">
        <w:rPr>
          <w:rFonts w:ascii="Times New Roman" w:hAnsi="Times New Roman"/>
          <w:szCs w:val="24"/>
        </w:rPr>
        <w:t xml:space="preserve"> email: </w:t>
      </w:r>
      <w:hyperlink r:id="rId9" w:history="1">
        <w:r w:rsidRPr="00B0721C">
          <w:rPr>
            <w:rStyle w:val="Hyperlink"/>
            <w:rFonts w:ascii="Times New Roman" w:hAnsi="Times New Roman"/>
            <w:szCs w:val="24"/>
          </w:rPr>
          <w:t>international.branch@dss.gov.au</w:t>
        </w:r>
      </w:hyperlink>
      <w:r w:rsidRPr="00B0721C">
        <w:rPr>
          <w:rFonts w:ascii="Times New Roman" w:hAnsi="Times New Roman"/>
          <w:szCs w:val="24"/>
        </w:rPr>
        <w:t xml:space="preserve">. </w:t>
      </w:r>
    </w:p>
    <w:sectPr w:rsidR="00B0721C" w:rsidRPr="00363BAB" w:rsidSect="00361A6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276" w:bottom="851" w:left="1276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02" w:rsidRDefault="000A7B02">
      <w:r>
        <w:separator/>
      </w:r>
    </w:p>
  </w:endnote>
  <w:endnote w:type="continuationSeparator" w:id="0">
    <w:p w:rsidR="000A7B02" w:rsidRDefault="000A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4" w:rsidRDefault="00246C54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21750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4" w:rsidRDefault="00246C54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02" w:rsidRDefault="000A7B02">
      <w:r>
        <w:separator/>
      </w:r>
    </w:p>
  </w:footnote>
  <w:footnote w:type="continuationSeparator" w:id="0">
    <w:p w:rsidR="000A7B02" w:rsidRDefault="000A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4" w:rsidRDefault="00246C54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4" w:rsidRDefault="00246C54">
    <w:pPr>
      <w:pStyle w:val="Header"/>
      <w:widowControl w:val="0"/>
      <w:tabs>
        <w:tab w:val="clear" w:pos="4320"/>
        <w:tab w:val="clear" w:pos="8640"/>
      </w:tabs>
      <w:spacing w:before="0"/>
    </w:pPr>
  </w:p>
  <w:p w:rsidR="00246C54" w:rsidRDefault="00246C54">
    <w:pPr>
      <w:pStyle w:val="Header"/>
      <w:tabs>
        <w:tab w:val="clear" w:pos="4320"/>
        <w:tab w:val="clear" w:pos="8640"/>
      </w:tabs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9DB4056"/>
    <w:multiLevelType w:val="singleLevel"/>
    <w:tmpl w:val="01C8D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B29"/>
    <w:rsid w:val="00000F1F"/>
    <w:rsid w:val="000076BC"/>
    <w:rsid w:val="00012E50"/>
    <w:rsid w:val="00055B0E"/>
    <w:rsid w:val="00060FCE"/>
    <w:rsid w:val="00093579"/>
    <w:rsid w:val="0009757C"/>
    <w:rsid w:val="000A46C2"/>
    <w:rsid w:val="000A793A"/>
    <w:rsid w:val="000A7B02"/>
    <w:rsid w:val="000E6D78"/>
    <w:rsid w:val="00145E55"/>
    <w:rsid w:val="00170A1B"/>
    <w:rsid w:val="00194456"/>
    <w:rsid w:val="001947A1"/>
    <w:rsid w:val="001A19D4"/>
    <w:rsid w:val="001A68E1"/>
    <w:rsid w:val="001A744C"/>
    <w:rsid w:val="001C4EEF"/>
    <w:rsid w:val="001D4FE0"/>
    <w:rsid w:val="002464C6"/>
    <w:rsid w:val="00246C54"/>
    <w:rsid w:val="002827DE"/>
    <w:rsid w:val="00292B21"/>
    <w:rsid w:val="002A0B38"/>
    <w:rsid w:val="002E0672"/>
    <w:rsid w:val="002E20EE"/>
    <w:rsid w:val="002F78AE"/>
    <w:rsid w:val="003128B1"/>
    <w:rsid w:val="00321750"/>
    <w:rsid w:val="00361A64"/>
    <w:rsid w:val="00363BAB"/>
    <w:rsid w:val="00365712"/>
    <w:rsid w:val="003A0829"/>
    <w:rsid w:val="003A3C29"/>
    <w:rsid w:val="003A5C1C"/>
    <w:rsid w:val="003B143B"/>
    <w:rsid w:val="003B1615"/>
    <w:rsid w:val="004177F6"/>
    <w:rsid w:val="004245EA"/>
    <w:rsid w:val="00426B84"/>
    <w:rsid w:val="00441615"/>
    <w:rsid w:val="0045086D"/>
    <w:rsid w:val="004B5F1C"/>
    <w:rsid w:val="004B6DA1"/>
    <w:rsid w:val="00534E28"/>
    <w:rsid w:val="005408CA"/>
    <w:rsid w:val="00547094"/>
    <w:rsid w:val="00560955"/>
    <w:rsid w:val="00581FC2"/>
    <w:rsid w:val="00581FCE"/>
    <w:rsid w:val="00596A5D"/>
    <w:rsid w:val="005A3B84"/>
    <w:rsid w:val="005E57B7"/>
    <w:rsid w:val="006121A2"/>
    <w:rsid w:val="00617B49"/>
    <w:rsid w:val="00622C29"/>
    <w:rsid w:val="00667D6E"/>
    <w:rsid w:val="0067354C"/>
    <w:rsid w:val="0068415A"/>
    <w:rsid w:val="006A05F3"/>
    <w:rsid w:val="006C51AA"/>
    <w:rsid w:val="006C5CFE"/>
    <w:rsid w:val="006E23D9"/>
    <w:rsid w:val="006F2889"/>
    <w:rsid w:val="006F6560"/>
    <w:rsid w:val="0070060F"/>
    <w:rsid w:val="00711DFF"/>
    <w:rsid w:val="00732FBE"/>
    <w:rsid w:val="007C4532"/>
    <w:rsid w:val="007D2104"/>
    <w:rsid w:val="007E097A"/>
    <w:rsid w:val="007E0A34"/>
    <w:rsid w:val="007E0C95"/>
    <w:rsid w:val="008328D4"/>
    <w:rsid w:val="00840D63"/>
    <w:rsid w:val="00847085"/>
    <w:rsid w:val="008753B3"/>
    <w:rsid w:val="00892E77"/>
    <w:rsid w:val="008A121E"/>
    <w:rsid w:val="008E7E92"/>
    <w:rsid w:val="00903643"/>
    <w:rsid w:val="0092590C"/>
    <w:rsid w:val="0098012A"/>
    <w:rsid w:val="0099729D"/>
    <w:rsid w:val="00A334A8"/>
    <w:rsid w:val="00A33E06"/>
    <w:rsid w:val="00A6078A"/>
    <w:rsid w:val="00A82A27"/>
    <w:rsid w:val="00A93244"/>
    <w:rsid w:val="00AB6F54"/>
    <w:rsid w:val="00AD2B7C"/>
    <w:rsid w:val="00AD4AF6"/>
    <w:rsid w:val="00B0721C"/>
    <w:rsid w:val="00B1272A"/>
    <w:rsid w:val="00B5484D"/>
    <w:rsid w:val="00B55D00"/>
    <w:rsid w:val="00B717F2"/>
    <w:rsid w:val="00B75A41"/>
    <w:rsid w:val="00BA0B29"/>
    <w:rsid w:val="00BB7A81"/>
    <w:rsid w:val="00BD68D2"/>
    <w:rsid w:val="00C53794"/>
    <w:rsid w:val="00C63424"/>
    <w:rsid w:val="00CF102D"/>
    <w:rsid w:val="00D01A45"/>
    <w:rsid w:val="00D048FA"/>
    <w:rsid w:val="00D20D25"/>
    <w:rsid w:val="00D53E60"/>
    <w:rsid w:val="00DB5367"/>
    <w:rsid w:val="00DC0526"/>
    <w:rsid w:val="00DE7ACB"/>
    <w:rsid w:val="00DF7B50"/>
    <w:rsid w:val="00E054DD"/>
    <w:rsid w:val="00E8093F"/>
    <w:rsid w:val="00EC70E5"/>
    <w:rsid w:val="00ED0E12"/>
    <w:rsid w:val="00EE5054"/>
    <w:rsid w:val="00EF48AF"/>
    <w:rsid w:val="00F17D5C"/>
    <w:rsid w:val="00F54E0E"/>
    <w:rsid w:val="00FC1C08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21750"/>
    <w:pPr>
      <w:spacing w:before="0"/>
      <w:outlineLvl w:val="0"/>
    </w:pPr>
    <w:rPr>
      <w:rFonts w:ascii="Times New Roman" w:hAnsi="Times New Roman"/>
      <w:b/>
      <w:szCs w:val="24"/>
    </w:rPr>
  </w:style>
  <w:style w:type="paragraph" w:styleId="Heading2">
    <w:name w:val="heading 2"/>
    <w:basedOn w:val="Heading1"/>
    <w:next w:val="Normal"/>
    <w:qFormat/>
    <w:rsid w:val="00321750"/>
    <w:pPr>
      <w:outlineLvl w:val="1"/>
    </w:p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0" w:after="240"/>
      <w:jc w:val="center"/>
    </w:pPr>
    <w:rPr>
      <w:rFonts w:ascii="Times New Roman" w:hAnsi="Times New Roman"/>
      <w:b/>
      <w:sz w:val="20"/>
    </w:rPr>
  </w:style>
  <w:style w:type="paragraph" w:styleId="BodyText2">
    <w:name w:val="Body Text 2"/>
    <w:basedOn w:val="Normal"/>
    <w:pPr>
      <w:spacing w:before="0" w:after="240"/>
    </w:pPr>
    <w:rPr>
      <w:sz w:val="22"/>
    </w:rPr>
  </w:style>
  <w:style w:type="paragraph" w:styleId="NormalWeb">
    <w:name w:val="Normal (Web)"/>
    <w:basedOn w:val="Normal"/>
    <w:rsid w:val="002E0672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FollowedHyperlink">
    <w:name w:val="FollowedHyperlink"/>
    <w:rsid w:val="00363B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21750"/>
    <w:pPr>
      <w:spacing w:before="0"/>
      <w:outlineLvl w:val="0"/>
    </w:pPr>
    <w:rPr>
      <w:rFonts w:ascii="Times New Roman" w:hAnsi="Times New Roman"/>
      <w:b/>
      <w:szCs w:val="24"/>
    </w:rPr>
  </w:style>
  <w:style w:type="paragraph" w:styleId="Heading2">
    <w:name w:val="heading 2"/>
    <w:basedOn w:val="Heading1"/>
    <w:next w:val="Normal"/>
    <w:qFormat/>
    <w:rsid w:val="00321750"/>
    <w:pPr>
      <w:outlineLvl w:val="1"/>
    </w:p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0" w:after="240"/>
      <w:jc w:val="center"/>
    </w:pPr>
    <w:rPr>
      <w:rFonts w:ascii="Times New Roman" w:hAnsi="Times New Roman"/>
      <w:b/>
      <w:sz w:val="20"/>
    </w:rPr>
  </w:style>
  <w:style w:type="paragraph" w:styleId="BodyText2">
    <w:name w:val="Body Text 2"/>
    <w:basedOn w:val="Normal"/>
    <w:pPr>
      <w:spacing w:before="0" w:after="240"/>
    </w:pPr>
    <w:rPr>
      <w:sz w:val="22"/>
    </w:rPr>
  </w:style>
  <w:style w:type="paragraph" w:styleId="NormalWeb">
    <w:name w:val="Normal (Web)"/>
    <w:basedOn w:val="Normal"/>
    <w:rsid w:val="002E0672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FollowedHyperlink">
    <w:name w:val="FollowedHyperlink"/>
    <w:rsid w:val="00363B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about-the-department/internationa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.branch@dss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template\FaCS%20Templates\Standar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Letterhead</Template>
  <TotalTime>6</TotalTime>
  <Pages>2</Pages>
  <Words>666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Letterhead template</vt:lpstr>
    </vt:vector>
  </TitlesOfParts>
  <Company>FaHCSIA</Company>
  <LinksUpToDate>false</LinksUpToDate>
  <CharactersWithSpaces>4492</CharactersWithSpaces>
  <SharedDoc>false</SharedDoc>
  <HLinks>
    <vt:vector size="12" baseType="variant"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mailto:international.branch@dss.gov.au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https://www.dss.gov.au/about-the-department/international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Agreement between Australia and the Republic of Estonia</dc:title>
  <dc:creator>HUTCHP</dc:creator>
  <dc:description>This template was created by Run Time Solutions. If you would like more information about this template please phone us on 0410 496 591</dc:description>
  <cp:lastModifiedBy>MCKENNA, Kevin</cp:lastModifiedBy>
  <cp:revision>4</cp:revision>
  <cp:lastPrinted>2015-09-10T02:04:00Z</cp:lastPrinted>
  <dcterms:created xsi:type="dcterms:W3CDTF">2015-09-14T04:51:00Z</dcterms:created>
  <dcterms:modified xsi:type="dcterms:W3CDTF">2015-09-14T04:57:00Z</dcterms:modified>
</cp:coreProperties>
</file>